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CA" w:rsidRPr="002A51B6" w:rsidRDefault="001227D0" w:rsidP="00B0756D">
      <w:pPr>
        <w:pStyle w:val="Kop1"/>
        <w:jc w:val="center"/>
        <w:rPr>
          <w:rFonts w:ascii="Verdana" w:hAnsi="Verdana"/>
          <w:b/>
          <w:sz w:val="32"/>
          <w:szCs w:val="32"/>
        </w:rPr>
      </w:pPr>
      <w:r w:rsidRPr="002A51B6">
        <w:rPr>
          <w:rFonts w:ascii="Verdana" w:hAnsi="Verdana"/>
          <w:b/>
          <w:sz w:val="32"/>
          <w:szCs w:val="32"/>
        </w:rPr>
        <w:t>Dialovo</w:t>
      </w:r>
    </w:p>
    <w:p w:rsidR="001227D0" w:rsidRPr="001227D0" w:rsidRDefault="001227D0" w:rsidP="001227D0"/>
    <w:p w:rsidR="0020306C" w:rsidRDefault="00F25031" w:rsidP="00B0756D">
      <w:pPr>
        <w:pStyle w:val="Kop1"/>
        <w:tabs>
          <w:tab w:val="left" w:pos="3686"/>
        </w:tabs>
        <w:ind w:left="2124" w:hanging="2124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Rubriek</w:t>
      </w:r>
      <w:r w:rsidR="00B0756D">
        <w:rPr>
          <w:rFonts w:ascii="Verdana" w:hAnsi="Verdana"/>
          <w:b/>
          <w:sz w:val="24"/>
          <w:szCs w:val="24"/>
        </w:rPr>
        <w:tab/>
      </w:r>
      <w:r w:rsidR="00B0756D">
        <w:rPr>
          <w:rFonts w:ascii="Verdana" w:hAnsi="Verdana"/>
          <w:b/>
          <w:sz w:val="24"/>
          <w:szCs w:val="24"/>
        </w:rPr>
        <w:tab/>
      </w:r>
      <w:r w:rsidR="00354FD8">
        <w:rPr>
          <w:rFonts w:ascii="Verdana" w:hAnsi="Verdana"/>
          <w:b/>
          <w:sz w:val="24"/>
          <w:szCs w:val="24"/>
        </w:rPr>
        <w:t>Verwijzing</w:t>
      </w:r>
      <w:r w:rsidR="005B3179">
        <w:rPr>
          <w:rFonts w:ascii="Verdana" w:hAnsi="Verdana"/>
          <w:b/>
          <w:sz w:val="24"/>
          <w:szCs w:val="24"/>
        </w:rPr>
        <w:t xml:space="preserve"> </w:t>
      </w:r>
      <w:r w:rsidR="00F608EC">
        <w:rPr>
          <w:rFonts w:ascii="Verdana" w:hAnsi="Verdana"/>
          <w:b/>
          <w:sz w:val="24"/>
          <w:szCs w:val="24"/>
        </w:rPr>
        <w:t>literatuur</w:t>
      </w:r>
    </w:p>
    <w:p w:rsidR="001227D0" w:rsidRPr="002A51B6" w:rsidRDefault="001227D0" w:rsidP="0020306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7468"/>
      </w:tblGrid>
      <w:tr w:rsidR="00F77E40" w:rsidRPr="001206E1" w:rsidTr="0020306C">
        <w:tc>
          <w:tcPr>
            <w:tcW w:w="1594" w:type="dxa"/>
          </w:tcPr>
          <w:p w:rsidR="00F77E40" w:rsidRPr="00F77E40" w:rsidRDefault="0020306C" w:rsidP="00EA5538">
            <w:pPr>
              <w:rPr>
                <w:rFonts w:ascii="Verdana" w:eastAsiaTheme="majorEastAsia" w:hAnsi="Verdana"/>
                <w:b/>
                <w:sz w:val="22"/>
                <w:szCs w:val="22"/>
              </w:rPr>
            </w:pPr>
            <w:r>
              <w:rPr>
                <w:rStyle w:val="Berichtkoplabel"/>
                <w:rFonts w:ascii="Verdana" w:eastAsiaTheme="majorEastAsia" w:hAnsi="Verdana"/>
                <w:sz w:val="22"/>
                <w:szCs w:val="22"/>
              </w:rPr>
              <w:t>Van</w:t>
            </w:r>
          </w:p>
        </w:tc>
        <w:tc>
          <w:tcPr>
            <w:tcW w:w="7468" w:type="dxa"/>
          </w:tcPr>
          <w:p w:rsidR="00F77E40" w:rsidRPr="00A243C7" w:rsidRDefault="00DE16A8" w:rsidP="00DE16A8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A243C7">
              <w:rPr>
                <w:rFonts w:ascii="Verdana" w:hAnsi="Verdana"/>
                <w:sz w:val="22"/>
                <w:szCs w:val="22"/>
                <w:lang w:val="en-US"/>
              </w:rPr>
              <w:t>Greet Van Hoek, Docent SAL</w:t>
            </w:r>
            <w:r w:rsidR="0020306C" w:rsidRPr="00A243C7">
              <w:rPr>
                <w:rFonts w:ascii="Verdana" w:hAnsi="Verdana"/>
                <w:sz w:val="22"/>
                <w:szCs w:val="22"/>
                <w:lang w:val="en-US"/>
              </w:rPr>
              <w:t xml:space="preserve">, </w:t>
            </w:r>
            <w:r w:rsidR="00A243C7" w:rsidRPr="00A243C7">
              <w:rPr>
                <w:rFonts w:ascii="Verdana" w:hAnsi="Verdana"/>
                <w:sz w:val="22"/>
                <w:szCs w:val="22"/>
                <w:lang w:val="en-US"/>
              </w:rPr>
              <w:t>Track 5 Thomas More</w:t>
            </w:r>
          </w:p>
        </w:tc>
      </w:tr>
      <w:tr w:rsidR="00F77E40" w:rsidRPr="00ED08C9" w:rsidTr="0020306C">
        <w:tc>
          <w:tcPr>
            <w:tcW w:w="1594" w:type="dxa"/>
          </w:tcPr>
          <w:p w:rsidR="00F77E40" w:rsidRDefault="001206E1" w:rsidP="001206E1">
            <w:pPr>
              <w:rPr>
                <w:rFonts w:ascii="Verdana" w:hAnsi="Verdana"/>
                <w:sz w:val="22"/>
                <w:szCs w:val="22"/>
              </w:rPr>
              <w:pPrChange w:id="0" w:author="Catty Van Riet" w:date="2018-05-28T10:49:00Z">
                <w:pPr/>
              </w:pPrChange>
            </w:pPr>
            <w:ins w:id="1" w:author="Catty Van Riet" w:date="2018-05-28T10:48:00Z">
              <w:r>
                <w:rPr>
                  <w:rStyle w:val="Berichtkoplabel"/>
                  <w:rFonts w:ascii="Verdana" w:eastAsiaTheme="majorEastAsia" w:hAnsi="Verdana"/>
                  <w:sz w:val="22"/>
                  <w:szCs w:val="22"/>
                </w:rPr>
                <w:t>Referentie</w:t>
              </w:r>
            </w:ins>
            <w:del w:id="2" w:author="Catty Van Riet" w:date="2018-05-28T10:48:00Z">
              <w:r w:rsidR="00F77E40" w:rsidRPr="00AC6E1C" w:rsidDel="001206E1">
                <w:rPr>
                  <w:rStyle w:val="Berichtkoplabel"/>
                  <w:rFonts w:ascii="Verdana" w:eastAsiaTheme="majorEastAsia" w:hAnsi="Verdana"/>
                  <w:sz w:val="22"/>
                  <w:szCs w:val="22"/>
                </w:rPr>
                <w:delText>On</w:delText>
              </w:r>
            </w:del>
            <w:del w:id="3" w:author="Catty Van Riet" w:date="2018-05-28T10:49:00Z">
              <w:r w:rsidR="00F77E40" w:rsidRPr="00AC6E1C" w:rsidDel="001206E1">
                <w:rPr>
                  <w:rStyle w:val="Berichtkoplabel"/>
                  <w:rFonts w:ascii="Verdana" w:eastAsiaTheme="majorEastAsia" w:hAnsi="Verdana"/>
                  <w:sz w:val="22"/>
                  <w:szCs w:val="22"/>
                </w:rPr>
                <w:delText>derwerp</w:delText>
              </w:r>
            </w:del>
            <w:bookmarkStart w:id="4" w:name="_GoBack"/>
            <w:bookmarkEnd w:id="4"/>
          </w:p>
        </w:tc>
        <w:tc>
          <w:tcPr>
            <w:tcW w:w="7468" w:type="dxa"/>
          </w:tcPr>
          <w:p w:rsidR="00DE16A8" w:rsidRPr="00ED08C9" w:rsidRDefault="00DE16A8" w:rsidP="0020306C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r w:rsidRPr="00A243C7">
              <w:rPr>
                <w:rFonts w:ascii="Verdana" w:hAnsi="Verdana"/>
                <w:sz w:val="22"/>
                <w:szCs w:val="22"/>
                <w:lang w:val="en-US"/>
              </w:rPr>
              <w:t>Duke, Anstey, Carter, Gosse, Hutchens, &amp; Marsh. (201</w:t>
            </w:r>
            <w:r w:rsidRPr="00DE16A8">
              <w:rPr>
                <w:rFonts w:ascii="Verdana" w:hAnsi="Verdana"/>
                <w:sz w:val="22"/>
                <w:szCs w:val="22"/>
                <w:lang w:val="en-US"/>
              </w:rPr>
              <w:t xml:space="preserve">7). Social media in nurse education: Utilization and E-professionalism. </w:t>
            </w:r>
            <w:r w:rsidRPr="00ED08C9">
              <w:rPr>
                <w:rFonts w:ascii="Verdana" w:hAnsi="Verdana"/>
                <w:sz w:val="22"/>
                <w:szCs w:val="22"/>
                <w:lang w:val="en-GB"/>
              </w:rPr>
              <w:t>Nurse Education Today, 57, 8-13.</w:t>
            </w:r>
            <w:r w:rsidR="0072750C" w:rsidRPr="00ED08C9">
              <w:rPr>
                <w:rFonts w:ascii="Verdana" w:hAnsi="Verdana"/>
                <w:sz w:val="22"/>
                <w:szCs w:val="22"/>
                <w:lang w:val="en-GB"/>
              </w:rPr>
              <w:br/>
            </w:r>
            <w:r w:rsidR="00B0756D" w:rsidRPr="00ED08C9">
              <w:rPr>
                <w:rFonts w:ascii="Verdana" w:hAnsi="Verdana"/>
                <w:sz w:val="22"/>
                <w:szCs w:val="22"/>
                <w:lang w:val="en-GB"/>
              </w:rPr>
              <w:t>doi</w:t>
            </w:r>
            <w:r w:rsidR="0072750C" w:rsidRPr="00ED08C9">
              <w:rPr>
                <w:rFonts w:ascii="Verdana" w:hAnsi="Verdana"/>
                <w:sz w:val="22"/>
                <w:szCs w:val="22"/>
                <w:lang w:val="en-GB"/>
              </w:rPr>
              <w:t>: 10.1016/j.nedt.2017.06.009</w:t>
            </w:r>
          </w:p>
        </w:tc>
      </w:tr>
      <w:tr w:rsidR="00F77E40" w:rsidTr="0020306C">
        <w:tc>
          <w:tcPr>
            <w:tcW w:w="1594" w:type="dxa"/>
          </w:tcPr>
          <w:p w:rsidR="00F77E40" w:rsidRDefault="00F77E40" w:rsidP="00EA5538">
            <w:pPr>
              <w:rPr>
                <w:rFonts w:ascii="Verdana" w:hAnsi="Verdana"/>
                <w:sz w:val="22"/>
                <w:szCs w:val="22"/>
              </w:rPr>
            </w:pPr>
            <w:r w:rsidRPr="00AC6E1C">
              <w:rPr>
                <w:rStyle w:val="Berichtkoplabel"/>
                <w:rFonts w:ascii="Verdana" w:eastAsiaTheme="majorEastAsia" w:hAnsi="Verdana"/>
                <w:sz w:val="22"/>
                <w:szCs w:val="22"/>
              </w:rPr>
              <w:t>Datum</w:t>
            </w:r>
          </w:p>
        </w:tc>
        <w:tc>
          <w:tcPr>
            <w:tcW w:w="7468" w:type="dxa"/>
          </w:tcPr>
          <w:p w:rsidR="00F77E40" w:rsidRPr="00AC6E1C" w:rsidRDefault="00DE16A8" w:rsidP="00EA553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April 2018</w:t>
            </w:r>
          </w:p>
        </w:tc>
      </w:tr>
    </w:tbl>
    <w:p w:rsidR="00A75748" w:rsidRDefault="00A75748" w:rsidP="00F77E40">
      <w:pPr>
        <w:pStyle w:val="Berichtkop"/>
        <w:pBdr>
          <w:bottom w:val="single" w:sz="4" w:space="1" w:color="auto"/>
        </w:pBdr>
        <w:ind w:left="0" w:firstLine="0"/>
        <w:rPr>
          <w:rFonts w:ascii="Verdana" w:hAnsi="Verdana"/>
          <w:caps w:val="0"/>
          <w:sz w:val="22"/>
          <w:szCs w:val="22"/>
        </w:rPr>
      </w:pPr>
    </w:p>
    <w:p w:rsidR="0020306C" w:rsidRPr="0020306C" w:rsidRDefault="0020306C" w:rsidP="00A243C7">
      <w:pPr>
        <w:pStyle w:val="Default"/>
        <w:spacing w:before="240" w:after="240" w:line="360" w:lineRule="auto"/>
        <w:ind w:right="181"/>
        <w:jc w:val="both"/>
        <w:rPr>
          <w:rFonts w:ascii="Verdana" w:hAnsi="Verdana" w:cs="Myriad Pro"/>
          <w:bCs/>
          <w:color w:val="auto"/>
          <w:sz w:val="22"/>
          <w:szCs w:val="22"/>
        </w:rPr>
      </w:pPr>
      <w:r w:rsidRPr="0020306C">
        <w:rPr>
          <w:rFonts w:ascii="Verdana" w:hAnsi="Verdana" w:cs="Myriad Pro"/>
          <w:bCs/>
          <w:color w:val="auto"/>
          <w:sz w:val="22"/>
          <w:szCs w:val="22"/>
        </w:rPr>
        <w:t xml:space="preserve">Het </w:t>
      </w:r>
      <w:r w:rsidR="0072750C">
        <w:rPr>
          <w:rFonts w:ascii="Verdana" w:hAnsi="Verdana" w:cs="Myriad Pro"/>
          <w:bCs/>
          <w:color w:val="auto"/>
          <w:sz w:val="22"/>
          <w:szCs w:val="22"/>
        </w:rPr>
        <w:t>artikel van Duke et al., (2017) handelt over het gebruik van social</w:t>
      </w:r>
      <w:r w:rsidR="004A4EC2">
        <w:rPr>
          <w:rFonts w:ascii="Verdana" w:hAnsi="Verdana" w:cs="Myriad Pro"/>
          <w:bCs/>
          <w:color w:val="auto"/>
          <w:sz w:val="22"/>
          <w:szCs w:val="22"/>
        </w:rPr>
        <w:t>e</w:t>
      </w:r>
      <w:r w:rsidR="0072750C">
        <w:rPr>
          <w:rFonts w:ascii="Verdana" w:hAnsi="Verdana" w:cs="Myriad Pro"/>
          <w:bCs/>
          <w:color w:val="auto"/>
          <w:sz w:val="22"/>
          <w:szCs w:val="22"/>
        </w:rPr>
        <w:t xml:space="preserve"> media en de nood aan E-professialisme</w:t>
      </w:r>
      <w:r w:rsidR="0085172C">
        <w:rPr>
          <w:rFonts w:ascii="Verdana" w:hAnsi="Verdana" w:cs="Myriad Pro"/>
          <w:bCs/>
          <w:color w:val="auto"/>
          <w:sz w:val="22"/>
          <w:szCs w:val="22"/>
        </w:rPr>
        <w:t xml:space="preserve"> </w:t>
      </w:r>
      <w:r w:rsidR="0085172C" w:rsidRPr="0085172C">
        <w:rPr>
          <w:rFonts w:ascii="Verdana" w:hAnsi="Verdana" w:cs="Myriad Pro"/>
          <w:bCs/>
          <w:i/>
          <w:color w:val="auto"/>
          <w:sz w:val="22"/>
          <w:szCs w:val="22"/>
        </w:rPr>
        <w:t>(het manifesteren van het traditionele professionalisme binnen het gebruik van digitale media)</w:t>
      </w:r>
      <w:r w:rsidR="0085172C">
        <w:rPr>
          <w:rFonts w:ascii="Verdana" w:hAnsi="Verdana" w:cs="Myriad Pro"/>
          <w:bCs/>
          <w:color w:val="auto"/>
          <w:sz w:val="22"/>
          <w:szCs w:val="22"/>
        </w:rPr>
        <w:t xml:space="preserve"> </w:t>
      </w:r>
      <w:r w:rsidR="0072750C">
        <w:rPr>
          <w:rFonts w:ascii="Verdana" w:hAnsi="Verdana" w:cs="Myriad Pro"/>
          <w:bCs/>
          <w:color w:val="auto"/>
          <w:sz w:val="22"/>
          <w:szCs w:val="22"/>
        </w:rPr>
        <w:t xml:space="preserve"> binnen het verpleegkundig onderwijs.</w:t>
      </w:r>
    </w:p>
    <w:p w:rsidR="0020306C" w:rsidRPr="00B0756D" w:rsidRDefault="005540F5" w:rsidP="00712422">
      <w:pPr>
        <w:pStyle w:val="Default"/>
        <w:spacing w:after="240" w:line="360" w:lineRule="auto"/>
        <w:ind w:right="181"/>
        <w:jc w:val="both"/>
        <w:rPr>
          <w:rFonts w:ascii="Verdana" w:hAnsi="Verdana" w:cs="Myriad Pro"/>
          <w:bCs/>
          <w:color w:val="auto"/>
          <w:sz w:val="22"/>
          <w:szCs w:val="22"/>
        </w:rPr>
      </w:pPr>
      <w:r>
        <w:rPr>
          <w:rFonts w:ascii="Verdana" w:hAnsi="Verdana" w:cs="Myriad Pro"/>
          <w:bCs/>
          <w:color w:val="auto"/>
          <w:sz w:val="22"/>
          <w:szCs w:val="22"/>
        </w:rPr>
        <w:t xml:space="preserve">De meerderheid </w:t>
      </w:r>
      <w:r w:rsidR="00A243C7">
        <w:rPr>
          <w:rFonts w:ascii="Verdana" w:hAnsi="Verdana" w:cs="Myriad Pro"/>
          <w:bCs/>
          <w:color w:val="auto"/>
          <w:sz w:val="22"/>
          <w:szCs w:val="22"/>
        </w:rPr>
        <w:t>van de studenten verpleegkunde</w:t>
      </w:r>
      <w:r>
        <w:rPr>
          <w:rFonts w:ascii="Verdana" w:hAnsi="Verdana" w:cs="Myriad Pro"/>
          <w:bCs/>
          <w:color w:val="auto"/>
          <w:sz w:val="22"/>
          <w:szCs w:val="22"/>
        </w:rPr>
        <w:t xml:space="preserve"> zijn millenniums</w:t>
      </w:r>
      <w:r w:rsidR="00A243C7">
        <w:rPr>
          <w:rFonts w:ascii="Verdana" w:hAnsi="Verdana" w:cs="Myriad Pro"/>
          <w:bCs/>
          <w:color w:val="auto"/>
          <w:sz w:val="22"/>
          <w:szCs w:val="22"/>
        </w:rPr>
        <w:t>,</w:t>
      </w:r>
      <w:r w:rsidR="00C26137">
        <w:rPr>
          <w:rFonts w:ascii="Verdana" w:hAnsi="Verdana" w:cs="Myriad Pro"/>
          <w:bCs/>
          <w:color w:val="auto"/>
          <w:sz w:val="22"/>
          <w:szCs w:val="22"/>
        </w:rPr>
        <w:t xml:space="preserve"> </w:t>
      </w:r>
      <w:r w:rsidR="00953FC6">
        <w:rPr>
          <w:rFonts w:ascii="Verdana" w:hAnsi="Verdana" w:cs="Myriad Pro"/>
          <w:bCs/>
          <w:color w:val="auto"/>
          <w:sz w:val="22"/>
          <w:szCs w:val="22"/>
        </w:rPr>
        <w:t xml:space="preserve">die </w:t>
      </w:r>
      <w:r w:rsidR="00C26137">
        <w:rPr>
          <w:rFonts w:ascii="Verdana" w:hAnsi="Verdana" w:cs="Myriad Pro"/>
          <w:bCs/>
          <w:color w:val="auto"/>
          <w:sz w:val="22"/>
          <w:szCs w:val="22"/>
        </w:rPr>
        <w:t>elek</w:t>
      </w:r>
      <w:r>
        <w:rPr>
          <w:rFonts w:ascii="Verdana" w:hAnsi="Verdana" w:cs="Myriad Pro"/>
          <w:bCs/>
          <w:color w:val="auto"/>
          <w:sz w:val="22"/>
          <w:szCs w:val="22"/>
        </w:rPr>
        <w:t xml:space="preserve">tronische communicatie </w:t>
      </w:r>
      <w:r w:rsidR="00C26137">
        <w:rPr>
          <w:rFonts w:ascii="Verdana" w:hAnsi="Verdana" w:cs="Myriad Pro"/>
          <w:bCs/>
          <w:color w:val="auto"/>
          <w:sz w:val="22"/>
          <w:szCs w:val="22"/>
        </w:rPr>
        <w:t xml:space="preserve">beschouwen </w:t>
      </w:r>
      <w:r>
        <w:rPr>
          <w:rFonts w:ascii="Verdana" w:hAnsi="Verdana" w:cs="Myriad Pro"/>
          <w:bCs/>
          <w:color w:val="auto"/>
          <w:sz w:val="22"/>
          <w:szCs w:val="22"/>
        </w:rPr>
        <w:t xml:space="preserve">als </w:t>
      </w:r>
      <w:r w:rsidR="00C26137">
        <w:rPr>
          <w:rFonts w:ascii="Verdana" w:hAnsi="Verdana" w:cs="Myriad Pro"/>
          <w:bCs/>
          <w:color w:val="auto"/>
          <w:sz w:val="22"/>
          <w:szCs w:val="22"/>
        </w:rPr>
        <w:t xml:space="preserve">een onderdeel van hun dagelijks leven. </w:t>
      </w:r>
      <w:r w:rsidR="00103F50">
        <w:rPr>
          <w:rFonts w:ascii="Verdana" w:hAnsi="Verdana" w:cs="Myriad Pro"/>
          <w:bCs/>
          <w:color w:val="auto"/>
          <w:sz w:val="22"/>
          <w:szCs w:val="22"/>
        </w:rPr>
        <w:t xml:space="preserve">Met </w:t>
      </w:r>
      <w:r w:rsidR="00C26137">
        <w:rPr>
          <w:rFonts w:ascii="Verdana" w:hAnsi="Verdana" w:cs="Myriad Pro"/>
          <w:bCs/>
          <w:color w:val="auto"/>
          <w:sz w:val="22"/>
          <w:szCs w:val="22"/>
        </w:rPr>
        <w:t>dit</w:t>
      </w:r>
      <w:r w:rsidR="00C26137" w:rsidRPr="00C26137">
        <w:rPr>
          <w:rFonts w:ascii="Verdana" w:hAnsi="Verdana" w:cs="Myriad Pro"/>
          <w:bCs/>
          <w:color w:val="auto"/>
          <w:sz w:val="22"/>
          <w:szCs w:val="22"/>
        </w:rPr>
        <w:t xml:space="preserve"> toegenomen gebruik van sociale media door de</w:t>
      </w:r>
      <w:r w:rsidR="00C26137">
        <w:rPr>
          <w:rFonts w:ascii="Verdana" w:hAnsi="Verdana" w:cs="Myriad Pro"/>
          <w:bCs/>
          <w:color w:val="auto"/>
          <w:sz w:val="22"/>
          <w:szCs w:val="22"/>
        </w:rPr>
        <w:t xml:space="preserve"> studentenpopulatie worden onderwijsinstellingen</w:t>
      </w:r>
      <w:r w:rsidR="00C26137" w:rsidRPr="00C26137">
        <w:rPr>
          <w:rFonts w:ascii="Verdana" w:hAnsi="Verdana" w:cs="Myriad Pro"/>
          <w:bCs/>
          <w:color w:val="auto"/>
          <w:sz w:val="22"/>
          <w:szCs w:val="22"/>
        </w:rPr>
        <w:t xml:space="preserve"> geconfronteerd met de uitdaging om </w:t>
      </w:r>
      <w:r w:rsidR="00C26137">
        <w:rPr>
          <w:rFonts w:ascii="Verdana" w:hAnsi="Verdana" w:cs="Myriad Pro"/>
          <w:bCs/>
          <w:color w:val="auto"/>
          <w:sz w:val="22"/>
          <w:szCs w:val="22"/>
        </w:rPr>
        <w:t xml:space="preserve">deze </w:t>
      </w:r>
      <w:r w:rsidR="00C26137" w:rsidRPr="00C26137">
        <w:rPr>
          <w:rFonts w:ascii="Verdana" w:hAnsi="Verdana" w:cs="Myriad Pro"/>
          <w:bCs/>
          <w:color w:val="auto"/>
          <w:sz w:val="22"/>
          <w:szCs w:val="22"/>
        </w:rPr>
        <w:t>technologie</w:t>
      </w:r>
      <w:r w:rsidR="00C26137">
        <w:rPr>
          <w:rFonts w:ascii="Verdana" w:hAnsi="Verdana" w:cs="Myriad Pro"/>
          <w:bCs/>
          <w:color w:val="auto"/>
          <w:sz w:val="22"/>
          <w:szCs w:val="22"/>
        </w:rPr>
        <w:t>ën</w:t>
      </w:r>
      <w:r w:rsidR="00C26137" w:rsidRPr="00C26137">
        <w:rPr>
          <w:rFonts w:ascii="Verdana" w:hAnsi="Verdana" w:cs="Myriad Pro"/>
          <w:bCs/>
          <w:color w:val="auto"/>
          <w:sz w:val="22"/>
          <w:szCs w:val="22"/>
        </w:rPr>
        <w:t xml:space="preserve"> te gebruiken</w:t>
      </w:r>
      <w:r w:rsidR="00C26137">
        <w:rPr>
          <w:rFonts w:ascii="Verdana" w:hAnsi="Verdana" w:cs="Myriad Pro"/>
          <w:bCs/>
          <w:color w:val="auto"/>
          <w:sz w:val="22"/>
          <w:szCs w:val="22"/>
        </w:rPr>
        <w:t xml:space="preserve">, </w:t>
      </w:r>
      <w:r w:rsidR="00C26137" w:rsidRPr="00C26137">
        <w:rPr>
          <w:rFonts w:ascii="Verdana" w:hAnsi="Verdana" w:cs="Myriad Pro"/>
          <w:bCs/>
          <w:color w:val="auto"/>
          <w:sz w:val="22"/>
          <w:szCs w:val="22"/>
        </w:rPr>
        <w:t xml:space="preserve">om </w:t>
      </w:r>
      <w:r w:rsidR="00C26137">
        <w:rPr>
          <w:rFonts w:ascii="Verdana" w:hAnsi="Verdana" w:cs="Myriad Pro"/>
          <w:bCs/>
          <w:color w:val="auto"/>
          <w:sz w:val="22"/>
          <w:szCs w:val="22"/>
        </w:rPr>
        <w:t xml:space="preserve">zo beter in te spelen op de </w:t>
      </w:r>
      <w:r w:rsidR="00C26137" w:rsidRPr="00C26137">
        <w:rPr>
          <w:rFonts w:ascii="Verdana" w:hAnsi="Verdana" w:cs="Myriad Pro"/>
          <w:bCs/>
          <w:color w:val="auto"/>
          <w:sz w:val="22"/>
          <w:szCs w:val="22"/>
        </w:rPr>
        <w:t xml:space="preserve">verschillende </w:t>
      </w:r>
      <w:r w:rsidR="00C26137">
        <w:rPr>
          <w:rFonts w:ascii="Verdana" w:hAnsi="Verdana" w:cs="Myriad Pro"/>
          <w:bCs/>
          <w:color w:val="auto"/>
          <w:sz w:val="22"/>
          <w:szCs w:val="22"/>
        </w:rPr>
        <w:t>leerstijlen</w:t>
      </w:r>
      <w:r w:rsidR="00C26137" w:rsidRPr="00C26137">
        <w:rPr>
          <w:rFonts w:ascii="Verdana" w:hAnsi="Verdana" w:cs="Myriad Pro"/>
          <w:bCs/>
          <w:color w:val="auto"/>
          <w:sz w:val="22"/>
          <w:szCs w:val="22"/>
        </w:rPr>
        <w:t xml:space="preserve"> en de student</w:t>
      </w:r>
      <w:r w:rsidR="00C26137">
        <w:rPr>
          <w:rFonts w:ascii="Verdana" w:hAnsi="Verdana" w:cs="Myriad Pro"/>
          <w:bCs/>
          <w:color w:val="auto"/>
          <w:sz w:val="22"/>
          <w:szCs w:val="22"/>
        </w:rPr>
        <w:t xml:space="preserve"> beter</w:t>
      </w:r>
      <w:r w:rsidR="00C26137" w:rsidRPr="00C26137">
        <w:rPr>
          <w:rFonts w:ascii="Verdana" w:hAnsi="Verdana" w:cs="Myriad Pro"/>
          <w:bCs/>
          <w:color w:val="auto"/>
          <w:sz w:val="22"/>
          <w:szCs w:val="22"/>
        </w:rPr>
        <w:t xml:space="preserve"> te betrekken</w:t>
      </w:r>
      <w:r w:rsidR="00C26137">
        <w:rPr>
          <w:rFonts w:ascii="Verdana" w:hAnsi="Verdana" w:cs="Myriad Pro"/>
          <w:bCs/>
          <w:color w:val="auto"/>
          <w:sz w:val="22"/>
          <w:szCs w:val="22"/>
        </w:rPr>
        <w:t>.</w:t>
      </w:r>
      <w:r w:rsidR="0040651E">
        <w:rPr>
          <w:rFonts w:ascii="Verdana" w:hAnsi="Verdana" w:cs="Myriad Pro"/>
          <w:bCs/>
          <w:color w:val="auto"/>
          <w:sz w:val="22"/>
          <w:szCs w:val="22"/>
        </w:rPr>
        <w:t xml:space="preserve"> Het toegenomen gebruik van sociale media gaat echter gepaard met de bezorgdheid voor het behoud van professionaliteit binnen de verpleegkunde. </w:t>
      </w:r>
      <w:r w:rsidR="00717704">
        <w:rPr>
          <w:rFonts w:ascii="Verdana" w:hAnsi="Verdana" w:cs="Myriad Pro"/>
          <w:bCs/>
          <w:color w:val="auto"/>
          <w:sz w:val="22"/>
          <w:szCs w:val="22"/>
        </w:rPr>
        <w:t>Educatie van zowel studenten als docenten</w:t>
      </w:r>
      <w:r w:rsidR="00103F50">
        <w:rPr>
          <w:rFonts w:ascii="Verdana" w:hAnsi="Verdana" w:cs="Myriad Pro"/>
          <w:bCs/>
          <w:color w:val="auto"/>
          <w:sz w:val="22"/>
          <w:szCs w:val="22"/>
        </w:rPr>
        <w:t xml:space="preserve"> (lectoren)</w:t>
      </w:r>
      <w:r w:rsidR="00717704">
        <w:rPr>
          <w:rFonts w:ascii="Verdana" w:hAnsi="Verdana" w:cs="Myriad Pro"/>
          <w:bCs/>
          <w:color w:val="auto"/>
          <w:sz w:val="22"/>
          <w:szCs w:val="22"/>
        </w:rPr>
        <w:t xml:space="preserve"> is </w:t>
      </w:r>
      <w:r w:rsidR="00712422">
        <w:rPr>
          <w:rFonts w:ascii="Verdana" w:hAnsi="Verdana" w:cs="Myriad Pro"/>
          <w:bCs/>
          <w:color w:val="auto"/>
          <w:sz w:val="22"/>
          <w:szCs w:val="22"/>
        </w:rPr>
        <w:t xml:space="preserve">dan ook </w:t>
      </w:r>
      <w:r w:rsidR="00717704">
        <w:rPr>
          <w:rFonts w:ascii="Verdana" w:hAnsi="Verdana" w:cs="Myriad Pro"/>
          <w:bCs/>
          <w:color w:val="auto"/>
          <w:sz w:val="22"/>
          <w:szCs w:val="22"/>
        </w:rPr>
        <w:t>belangrijk om ervoor te zorgen dat de profession</w:t>
      </w:r>
      <w:r w:rsidR="00A76733">
        <w:rPr>
          <w:rFonts w:ascii="Verdana" w:hAnsi="Verdana" w:cs="Myriad Pro"/>
          <w:bCs/>
          <w:color w:val="auto"/>
          <w:sz w:val="22"/>
          <w:szCs w:val="22"/>
        </w:rPr>
        <w:t>ele normen aangaande</w:t>
      </w:r>
      <w:r w:rsidR="00712422">
        <w:rPr>
          <w:rFonts w:ascii="Verdana" w:hAnsi="Verdana" w:cs="Myriad Pro"/>
          <w:bCs/>
          <w:color w:val="auto"/>
          <w:sz w:val="22"/>
          <w:szCs w:val="22"/>
        </w:rPr>
        <w:t xml:space="preserve"> de verpleegkundige attitude behouden blij</w:t>
      </w:r>
      <w:r w:rsidR="00953FC6">
        <w:rPr>
          <w:rFonts w:ascii="Verdana" w:hAnsi="Verdana" w:cs="Myriad Pro"/>
          <w:bCs/>
          <w:color w:val="auto"/>
          <w:sz w:val="22"/>
          <w:szCs w:val="22"/>
        </w:rPr>
        <w:t>ven</w:t>
      </w:r>
      <w:r w:rsidR="00712422">
        <w:rPr>
          <w:rFonts w:ascii="Verdana" w:hAnsi="Verdana" w:cs="Myriad Pro"/>
          <w:bCs/>
          <w:color w:val="auto"/>
          <w:sz w:val="22"/>
          <w:szCs w:val="22"/>
        </w:rPr>
        <w:t xml:space="preserve">. </w:t>
      </w:r>
      <w:r w:rsidR="005146D2">
        <w:rPr>
          <w:rFonts w:ascii="Verdana" w:hAnsi="Verdana" w:cs="Myriad Pro"/>
          <w:bCs/>
          <w:color w:val="auto"/>
          <w:sz w:val="22"/>
          <w:szCs w:val="22"/>
        </w:rPr>
        <w:t>(zie referenties in het artikel)</w:t>
      </w:r>
    </w:p>
    <w:p w:rsidR="00712422" w:rsidRDefault="00712422" w:rsidP="0020306C">
      <w:pPr>
        <w:pStyle w:val="Default"/>
        <w:spacing w:line="360" w:lineRule="auto"/>
        <w:ind w:right="181"/>
        <w:jc w:val="both"/>
        <w:rPr>
          <w:rFonts w:ascii="Verdana" w:hAnsi="Verdana" w:cs="Myriad Pro"/>
          <w:bCs/>
          <w:color w:val="auto"/>
          <w:sz w:val="22"/>
          <w:szCs w:val="22"/>
        </w:rPr>
      </w:pPr>
      <w:r w:rsidRPr="00712422">
        <w:rPr>
          <w:rFonts w:ascii="Verdana" w:hAnsi="Verdana" w:cs="Myriad Pro"/>
          <w:bCs/>
          <w:color w:val="auto"/>
          <w:sz w:val="22"/>
          <w:szCs w:val="22"/>
        </w:rPr>
        <w:t>D</w:t>
      </w:r>
      <w:r w:rsidR="0020306C" w:rsidRPr="00712422">
        <w:rPr>
          <w:rFonts w:ascii="Verdana" w:hAnsi="Verdana" w:cs="Myriad Pro"/>
          <w:bCs/>
          <w:color w:val="auto"/>
          <w:sz w:val="22"/>
          <w:szCs w:val="22"/>
        </w:rPr>
        <w:t xml:space="preserve">it onderzoek </w:t>
      </w:r>
      <w:r w:rsidRPr="00712422">
        <w:rPr>
          <w:rFonts w:ascii="Verdana" w:hAnsi="Verdana" w:cs="Myriad Pro"/>
          <w:bCs/>
          <w:color w:val="auto"/>
          <w:sz w:val="22"/>
          <w:szCs w:val="22"/>
        </w:rPr>
        <w:t>beschrijft het gebruik van social</w:t>
      </w:r>
      <w:r w:rsidR="004A4EC2">
        <w:rPr>
          <w:rFonts w:ascii="Verdana" w:hAnsi="Verdana" w:cs="Myriad Pro"/>
          <w:bCs/>
          <w:color w:val="auto"/>
          <w:sz w:val="22"/>
          <w:szCs w:val="22"/>
        </w:rPr>
        <w:t>e</w:t>
      </w:r>
      <w:r w:rsidRPr="00712422">
        <w:rPr>
          <w:rFonts w:ascii="Verdana" w:hAnsi="Verdana" w:cs="Myriad Pro"/>
          <w:bCs/>
          <w:color w:val="auto"/>
          <w:sz w:val="22"/>
          <w:szCs w:val="22"/>
        </w:rPr>
        <w:t xml:space="preserve"> media en E- professialisme binnen verpleegkundig onderwijs.</w:t>
      </w:r>
    </w:p>
    <w:p w:rsidR="005146D2" w:rsidRDefault="005146D2" w:rsidP="00145653">
      <w:pPr>
        <w:pStyle w:val="Default"/>
        <w:spacing w:after="240" w:line="360" w:lineRule="auto"/>
        <w:ind w:right="181"/>
        <w:jc w:val="both"/>
        <w:rPr>
          <w:rFonts w:ascii="Verdana" w:hAnsi="Verdana" w:cs="Myriad Pro"/>
          <w:bCs/>
          <w:color w:val="auto"/>
          <w:sz w:val="22"/>
          <w:szCs w:val="22"/>
        </w:rPr>
      </w:pPr>
      <w:r w:rsidRPr="005146D2">
        <w:rPr>
          <w:rFonts w:ascii="Verdana" w:hAnsi="Verdana" w:cs="Myriad Pro"/>
          <w:bCs/>
          <w:color w:val="auto"/>
          <w:sz w:val="22"/>
          <w:szCs w:val="22"/>
        </w:rPr>
        <w:t>Eerst worden de v</w:t>
      </w:r>
      <w:r w:rsidR="004A4EC2" w:rsidRPr="005146D2">
        <w:rPr>
          <w:rFonts w:ascii="Verdana" w:hAnsi="Verdana" w:cs="Myriad Pro"/>
          <w:bCs/>
          <w:color w:val="auto"/>
          <w:sz w:val="22"/>
          <w:szCs w:val="22"/>
        </w:rPr>
        <w:t xml:space="preserve">erschillen in gebruik van sociale media </w:t>
      </w:r>
      <w:r w:rsidRPr="005146D2">
        <w:rPr>
          <w:rFonts w:ascii="Verdana" w:hAnsi="Verdana" w:cs="Myriad Pro"/>
          <w:bCs/>
          <w:color w:val="auto"/>
          <w:sz w:val="22"/>
          <w:szCs w:val="22"/>
        </w:rPr>
        <w:t>op het gebied van tijd, doel en type tussen studenten en docenten beschreven</w:t>
      </w:r>
      <w:r w:rsidR="004A4EC2" w:rsidRPr="005146D2">
        <w:rPr>
          <w:rFonts w:ascii="Verdana" w:hAnsi="Verdana" w:cs="Myriad Pro"/>
          <w:bCs/>
          <w:color w:val="auto"/>
          <w:sz w:val="22"/>
          <w:szCs w:val="22"/>
        </w:rPr>
        <w:t>.</w:t>
      </w:r>
      <w:r w:rsidR="001B319E" w:rsidRPr="005146D2">
        <w:rPr>
          <w:rFonts w:ascii="Verdana" w:hAnsi="Verdana" w:cs="Myriad Pro"/>
          <w:bCs/>
          <w:color w:val="auto"/>
          <w:sz w:val="22"/>
          <w:szCs w:val="22"/>
        </w:rPr>
        <w:t xml:space="preserve"> </w:t>
      </w:r>
      <w:r>
        <w:rPr>
          <w:rFonts w:ascii="Verdana" w:hAnsi="Verdana" w:cs="Myriad Pro"/>
          <w:bCs/>
          <w:color w:val="auto"/>
          <w:sz w:val="22"/>
          <w:szCs w:val="22"/>
        </w:rPr>
        <w:t xml:space="preserve">Daarna komen de verschillen op het gebied van E-professionalisme aan bod. Hierbij werd gekeken naar het zelf gerapporteerde E-professionalisme en het bewustzijn van privacy instellingen. </w:t>
      </w:r>
      <w:r w:rsidR="00103F50">
        <w:rPr>
          <w:rFonts w:ascii="Verdana" w:hAnsi="Verdana" w:cs="Myriad Pro"/>
          <w:bCs/>
          <w:color w:val="auto"/>
          <w:sz w:val="22"/>
          <w:szCs w:val="22"/>
        </w:rPr>
        <w:t>Tot slot werden de door student</w:t>
      </w:r>
      <w:r w:rsidR="00A76733">
        <w:rPr>
          <w:rFonts w:ascii="Verdana" w:hAnsi="Verdana" w:cs="Myriad Pro"/>
          <w:bCs/>
          <w:color w:val="auto"/>
          <w:sz w:val="22"/>
          <w:szCs w:val="22"/>
        </w:rPr>
        <w:t>en</w:t>
      </w:r>
      <w:r w:rsidR="00103F50">
        <w:rPr>
          <w:rFonts w:ascii="Verdana" w:hAnsi="Verdana" w:cs="Myriad Pro"/>
          <w:bCs/>
          <w:color w:val="auto"/>
          <w:sz w:val="22"/>
          <w:szCs w:val="22"/>
        </w:rPr>
        <w:t xml:space="preserve"> en onderwijsinstelling</w:t>
      </w:r>
      <w:r w:rsidR="00A76733">
        <w:rPr>
          <w:rFonts w:ascii="Verdana" w:hAnsi="Verdana" w:cs="Myriad Pro"/>
          <w:bCs/>
          <w:color w:val="auto"/>
          <w:sz w:val="22"/>
          <w:szCs w:val="22"/>
        </w:rPr>
        <w:t>en</w:t>
      </w:r>
      <w:r w:rsidR="00103F50">
        <w:rPr>
          <w:rFonts w:ascii="Verdana" w:hAnsi="Verdana" w:cs="Myriad Pro"/>
          <w:bCs/>
          <w:color w:val="auto"/>
          <w:sz w:val="22"/>
          <w:szCs w:val="22"/>
        </w:rPr>
        <w:t xml:space="preserve"> gemeenschappelijk ervaren voor- en nadelen besproken.</w:t>
      </w:r>
    </w:p>
    <w:p w:rsidR="00145653" w:rsidRPr="005146D2" w:rsidRDefault="00145653" w:rsidP="00145653">
      <w:pPr>
        <w:pStyle w:val="Default"/>
        <w:spacing w:after="240" w:line="360" w:lineRule="auto"/>
        <w:ind w:right="181"/>
        <w:jc w:val="both"/>
        <w:rPr>
          <w:rFonts w:ascii="Verdana" w:hAnsi="Verdana" w:cs="Myriad Pro"/>
          <w:bCs/>
          <w:color w:val="auto"/>
          <w:sz w:val="22"/>
          <w:szCs w:val="22"/>
        </w:rPr>
      </w:pPr>
      <w:r>
        <w:rPr>
          <w:rFonts w:ascii="Verdana" w:hAnsi="Verdana" w:cs="Myriad Pro"/>
          <w:bCs/>
          <w:color w:val="auto"/>
          <w:sz w:val="22"/>
          <w:szCs w:val="22"/>
        </w:rPr>
        <w:lastRenderedPageBreak/>
        <w:t xml:space="preserve">De onderzoekers concluderen dat studenten aanzienlijk meer gebruik maken van sociale media voor educatieve doeleinde dan docenten. Daarnaast kwam er een tekort in E-professionalisme </w:t>
      </w:r>
      <w:r w:rsidR="0085172C">
        <w:rPr>
          <w:rFonts w:ascii="Verdana" w:hAnsi="Verdana" w:cs="Myriad Pro"/>
          <w:bCs/>
          <w:color w:val="auto"/>
          <w:sz w:val="22"/>
          <w:szCs w:val="22"/>
        </w:rPr>
        <w:t xml:space="preserve">bij studenten en docenten </w:t>
      </w:r>
      <w:r>
        <w:rPr>
          <w:rFonts w:ascii="Verdana" w:hAnsi="Verdana" w:cs="Myriad Pro"/>
          <w:bCs/>
          <w:color w:val="auto"/>
          <w:sz w:val="22"/>
          <w:szCs w:val="22"/>
        </w:rPr>
        <w:t>tot uiting.</w:t>
      </w:r>
      <w:r w:rsidR="00994E82">
        <w:rPr>
          <w:rFonts w:ascii="Verdana" w:hAnsi="Verdana" w:cs="Myriad Pro"/>
          <w:bCs/>
          <w:color w:val="auto"/>
          <w:sz w:val="22"/>
          <w:szCs w:val="22"/>
        </w:rPr>
        <w:t xml:space="preserve"> </w:t>
      </w:r>
    </w:p>
    <w:p w:rsidR="00B0756D" w:rsidRPr="00A243C7" w:rsidRDefault="00B0756D" w:rsidP="00B0756D">
      <w:pPr>
        <w:pStyle w:val="Plattetekst"/>
        <w:spacing w:line="360" w:lineRule="auto"/>
        <w:ind w:firstLine="0"/>
        <w:jc w:val="left"/>
        <w:rPr>
          <w:rFonts w:ascii="Verdana" w:hAnsi="Verdana"/>
          <w:b/>
          <w:sz w:val="22"/>
          <w:szCs w:val="22"/>
        </w:rPr>
      </w:pPr>
      <w:r w:rsidRPr="00A243C7">
        <w:rPr>
          <w:rFonts w:ascii="Verdana" w:hAnsi="Verdana"/>
          <w:b/>
          <w:sz w:val="22"/>
          <w:szCs w:val="22"/>
        </w:rPr>
        <w:t>Waarom zou je dit artikel lezen?</w:t>
      </w:r>
    </w:p>
    <w:p w:rsidR="00994E82" w:rsidRDefault="00717704" w:rsidP="0020306C">
      <w:pPr>
        <w:pStyle w:val="Default"/>
        <w:numPr>
          <w:ilvl w:val="0"/>
          <w:numId w:val="3"/>
        </w:numPr>
        <w:spacing w:line="360" w:lineRule="auto"/>
        <w:ind w:right="181"/>
        <w:jc w:val="both"/>
        <w:rPr>
          <w:rFonts w:ascii="Verdana" w:hAnsi="Verdana" w:cs="Myriad Pro"/>
          <w:bCs/>
          <w:color w:val="auto"/>
          <w:sz w:val="22"/>
          <w:szCs w:val="22"/>
        </w:rPr>
      </w:pPr>
      <w:r>
        <w:rPr>
          <w:rFonts w:ascii="Verdana" w:hAnsi="Verdana" w:cs="Myriad Pro"/>
          <w:bCs/>
          <w:color w:val="auto"/>
          <w:sz w:val="22"/>
          <w:szCs w:val="22"/>
        </w:rPr>
        <w:t xml:space="preserve">In het artikel wordt duidelijk het belang van E-professionalisme gekaderd. </w:t>
      </w:r>
    </w:p>
    <w:p w:rsidR="00717704" w:rsidRDefault="00994E82" w:rsidP="0020306C">
      <w:pPr>
        <w:pStyle w:val="Default"/>
        <w:numPr>
          <w:ilvl w:val="0"/>
          <w:numId w:val="3"/>
        </w:numPr>
        <w:spacing w:line="360" w:lineRule="auto"/>
        <w:ind w:right="181"/>
        <w:jc w:val="both"/>
        <w:rPr>
          <w:rFonts w:ascii="Verdana" w:hAnsi="Verdana" w:cs="Myriad Pro"/>
          <w:bCs/>
          <w:color w:val="auto"/>
          <w:sz w:val="22"/>
          <w:szCs w:val="22"/>
        </w:rPr>
      </w:pPr>
      <w:r>
        <w:rPr>
          <w:rFonts w:ascii="Verdana" w:hAnsi="Verdana" w:cs="Myriad Pro"/>
          <w:bCs/>
          <w:color w:val="auto"/>
          <w:sz w:val="22"/>
          <w:szCs w:val="22"/>
        </w:rPr>
        <w:t xml:space="preserve">De resultaten uit dit onderzoek kunnen </w:t>
      </w:r>
      <w:r w:rsidR="00717704">
        <w:rPr>
          <w:rFonts w:ascii="Verdana" w:hAnsi="Verdana" w:cs="Myriad Pro"/>
          <w:bCs/>
          <w:color w:val="auto"/>
          <w:sz w:val="22"/>
          <w:szCs w:val="22"/>
        </w:rPr>
        <w:t xml:space="preserve">een aanzet </w:t>
      </w:r>
      <w:r>
        <w:rPr>
          <w:rFonts w:ascii="Verdana" w:hAnsi="Verdana" w:cs="Myriad Pro"/>
          <w:bCs/>
          <w:color w:val="auto"/>
          <w:sz w:val="22"/>
          <w:szCs w:val="22"/>
        </w:rPr>
        <w:t xml:space="preserve">vormen </w:t>
      </w:r>
      <w:r w:rsidR="00717704">
        <w:rPr>
          <w:rFonts w:ascii="Verdana" w:hAnsi="Verdana" w:cs="Myriad Pro"/>
          <w:bCs/>
          <w:color w:val="auto"/>
          <w:sz w:val="22"/>
          <w:szCs w:val="22"/>
        </w:rPr>
        <w:t>tot het opnemen van E-professionalisme in het</w:t>
      </w:r>
      <w:r>
        <w:rPr>
          <w:rFonts w:ascii="Verdana" w:hAnsi="Verdana" w:cs="Myriad Pro"/>
          <w:bCs/>
          <w:color w:val="auto"/>
          <w:sz w:val="22"/>
          <w:szCs w:val="22"/>
        </w:rPr>
        <w:t xml:space="preserve"> curriculum en kunnen bijdragen</w:t>
      </w:r>
      <w:r w:rsidR="00717704">
        <w:rPr>
          <w:rFonts w:ascii="Verdana" w:hAnsi="Verdana" w:cs="Myriad Pro"/>
          <w:bCs/>
          <w:color w:val="auto"/>
          <w:sz w:val="22"/>
          <w:szCs w:val="22"/>
        </w:rPr>
        <w:t xml:space="preserve"> </w:t>
      </w:r>
      <w:r w:rsidR="00953FC6">
        <w:rPr>
          <w:rFonts w:ascii="Verdana" w:hAnsi="Verdana" w:cs="Myriad Pro"/>
          <w:bCs/>
          <w:color w:val="auto"/>
          <w:sz w:val="22"/>
          <w:szCs w:val="22"/>
        </w:rPr>
        <w:t xml:space="preserve">tot </w:t>
      </w:r>
      <w:r w:rsidR="00717704">
        <w:rPr>
          <w:rFonts w:ascii="Verdana" w:hAnsi="Verdana" w:cs="Myriad Pro"/>
          <w:bCs/>
          <w:color w:val="auto"/>
          <w:sz w:val="22"/>
          <w:szCs w:val="22"/>
        </w:rPr>
        <w:t xml:space="preserve">het opstellen van afspraken </w:t>
      </w:r>
      <w:r>
        <w:rPr>
          <w:rFonts w:ascii="Verdana" w:hAnsi="Verdana" w:cs="Myriad Pro"/>
          <w:bCs/>
          <w:color w:val="auto"/>
          <w:sz w:val="22"/>
          <w:szCs w:val="22"/>
        </w:rPr>
        <w:t>(die worden opgenomen in het onderwijs en examenreglement) rond E-professionalisme</w:t>
      </w:r>
      <w:r w:rsidR="00717704">
        <w:rPr>
          <w:rFonts w:ascii="Verdana" w:hAnsi="Verdana" w:cs="Myriad Pro"/>
          <w:bCs/>
          <w:color w:val="auto"/>
          <w:sz w:val="22"/>
          <w:szCs w:val="22"/>
        </w:rPr>
        <w:t>.</w:t>
      </w:r>
    </w:p>
    <w:p w:rsidR="0020306C" w:rsidRDefault="00994E82" w:rsidP="0020306C">
      <w:pPr>
        <w:pStyle w:val="Default"/>
        <w:numPr>
          <w:ilvl w:val="0"/>
          <w:numId w:val="3"/>
        </w:numPr>
        <w:spacing w:line="360" w:lineRule="auto"/>
        <w:ind w:right="181"/>
        <w:jc w:val="both"/>
        <w:rPr>
          <w:rFonts w:ascii="Verdana" w:hAnsi="Verdana" w:cs="Myriad Pro"/>
          <w:bCs/>
          <w:color w:val="auto"/>
          <w:sz w:val="22"/>
          <w:szCs w:val="22"/>
        </w:rPr>
      </w:pPr>
      <w:r>
        <w:rPr>
          <w:rFonts w:ascii="Verdana" w:hAnsi="Verdana" w:cs="Myriad Pro"/>
          <w:bCs/>
          <w:color w:val="auto"/>
          <w:sz w:val="22"/>
          <w:szCs w:val="22"/>
        </w:rPr>
        <w:t>C</w:t>
      </w:r>
      <w:r w:rsidR="00717704">
        <w:rPr>
          <w:rFonts w:ascii="Verdana" w:hAnsi="Verdana" w:cs="Myriad Pro"/>
          <w:bCs/>
          <w:color w:val="auto"/>
          <w:sz w:val="22"/>
          <w:szCs w:val="22"/>
        </w:rPr>
        <w:t xml:space="preserve">oncrete voorbeelden </w:t>
      </w:r>
      <w:r>
        <w:rPr>
          <w:rFonts w:ascii="Verdana" w:hAnsi="Verdana" w:cs="Myriad Pro"/>
          <w:bCs/>
          <w:color w:val="auto"/>
          <w:sz w:val="22"/>
          <w:szCs w:val="22"/>
        </w:rPr>
        <w:t xml:space="preserve">worden </w:t>
      </w:r>
      <w:r w:rsidR="00717704">
        <w:rPr>
          <w:rFonts w:ascii="Verdana" w:hAnsi="Verdana" w:cs="Myriad Pro"/>
          <w:bCs/>
          <w:color w:val="auto"/>
          <w:sz w:val="22"/>
          <w:szCs w:val="22"/>
        </w:rPr>
        <w:t>aangehaald</w:t>
      </w:r>
      <w:r>
        <w:rPr>
          <w:rFonts w:ascii="Verdana" w:hAnsi="Verdana" w:cs="Myriad Pro"/>
          <w:bCs/>
          <w:color w:val="auto"/>
          <w:sz w:val="22"/>
          <w:szCs w:val="22"/>
        </w:rPr>
        <w:t>, die</w:t>
      </w:r>
      <w:r w:rsidR="00717704">
        <w:rPr>
          <w:rFonts w:ascii="Verdana" w:hAnsi="Verdana" w:cs="Myriad Pro"/>
          <w:bCs/>
          <w:color w:val="auto"/>
          <w:sz w:val="22"/>
          <w:szCs w:val="22"/>
        </w:rPr>
        <w:t xml:space="preserve"> mogelijks kunnen helpen bij het opstellen van afspraken rond E-professionalisme.</w:t>
      </w:r>
    </w:p>
    <w:p w:rsidR="001B319E" w:rsidRPr="0020306C" w:rsidRDefault="00994E82" w:rsidP="0020306C">
      <w:pPr>
        <w:pStyle w:val="Default"/>
        <w:numPr>
          <w:ilvl w:val="0"/>
          <w:numId w:val="3"/>
        </w:numPr>
        <w:spacing w:line="360" w:lineRule="auto"/>
        <w:ind w:right="181"/>
        <w:jc w:val="both"/>
        <w:rPr>
          <w:rFonts w:ascii="Verdana" w:hAnsi="Verdana" w:cs="Myriad Pro"/>
          <w:bCs/>
          <w:color w:val="auto"/>
          <w:sz w:val="22"/>
          <w:szCs w:val="22"/>
        </w:rPr>
      </w:pPr>
      <w:r>
        <w:rPr>
          <w:rFonts w:ascii="Verdana" w:hAnsi="Verdana" w:cs="Myriad Pro"/>
          <w:bCs/>
          <w:color w:val="auto"/>
          <w:sz w:val="22"/>
          <w:szCs w:val="22"/>
        </w:rPr>
        <w:t>Het gebruik van de concepten “</w:t>
      </w:r>
      <w:r w:rsidRPr="00994E82">
        <w:rPr>
          <w:rFonts w:ascii="Verdana" w:hAnsi="Verdana" w:cs="Myriad Pro"/>
          <w:bCs/>
          <w:color w:val="auto"/>
          <w:sz w:val="22"/>
          <w:szCs w:val="22"/>
        </w:rPr>
        <w:t xml:space="preserve">digitals natives” </w:t>
      </w:r>
      <w:r>
        <w:rPr>
          <w:rFonts w:ascii="Verdana" w:hAnsi="Verdana" w:cs="Myriad Pro"/>
          <w:bCs/>
          <w:color w:val="auto"/>
          <w:sz w:val="22"/>
          <w:szCs w:val="22"/>
        </w:rPr>
        <w:t>en “</w:t>
      </w:r>
      <w:r w:rsidRPr="00994E82">
        <w:rPr>
          <w:rFonts w:ascii="Verdana" w:hAnsi="Verdana" w:cs="Myriad Pro"/>
          <w:bCs/>
          <w:color w:val="auto"/>
          <w:sz w:val="22"/>
          <w:szCs w:val="22"/>
        </w:rPr>
        <w:t>digitals immigrants</w:t>
      </w:r>
      <w:r>
        <w:rPr>
          <w:rFonts w:ascii="Verdana" w:hAnsi="Verdana" w:cs="Myriad Pro"/>
          <w:bCs/>
          <w:color w:val="auto"/>
          <w:sz w:val="22"/>
          <w:szCs w:val="22"/>
        </w:rPr>
        <w:t>” verduidelijk</w:t>
      </w:r>
      <w:r w:rsidR="00953FC6">
        <w:rPr>
          <w:rFonts w:ascii="Verdana" w:hAnsi="Verdana" w:cs="Myriad Pro"/>
          <w:bCs/>
          <w:color w:val="auto"/>
          <w:sz w:val="22"/>
          <w:szCs w:val="22"/>
        </w:rPr>
        <w:t>t</w:t>
      </w:r>
      <w:r>
        <w:rPr>
          <w:rFonts w:ascii="Verdana" w:hAnsi="Verdana" w:cs="Myriad Pro"/>
          <w:bCs/>
          <w:color w:val="auto"/>
          <w:sz w:val="22"/>
          <w:szCs w:val="22"/>
        </w:rPr>
        <w:t xml:space="preserve"> de verschillen </w:t>
      </w:r>
      <w:r w:rsidR="00094304">
        <w:rPr>
          <w:rFonts w:ascii="Verdana" w:hAnsi="Verdana" w:cs="Myriad Pro"/>
          <w:bCs/>
          <w:color w:val="auto"/>
          <w:sz w:val="22"/>
          <w:szCs w:val="22"/>
        </w:rPr>
        <w:t>tussen studenten en docenten.</w:t>
      </w:r>
    </w:p>
    <w:p w:rsidR="001227D0" w:rsidRPr="00AA491A" w:rsidRDefault="001227D0" w:rsidP="001227D0">
      <w:pPr>
        <w:rPr>
          <w:rFonts w:ascii="Verdana" w:hAnsi="Verdana"/>
          <w:sz w:val="22"/>
          <w:szCs w:val="22"/>
        </w:rPr>
      </w:pPr>
    </w:p>
    <w:sectPr w:rsidR="001227D0" w:rsidRPr="00AA49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E8" w:rsidRDefault="00F730E8" w:rsidP="0057098F">
      <w:pPr>
        <w:spacing w:before="0" w:after="0" w:line="240" w:lineRule="auto"/>
      </w:pPr>
      <w:r>
        <w:separator/>
      </w:r>
    </w:p>
  </w:endnote>
  <w:endnote w:type="continuationSeparator" w:id="0">
    <w:p w:rsidR="00F730E8" w:rsidRDefault="00F730E8" w:rsidP="005709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rifa-Bold">
    <w:altName w:val="Serifa-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120028"/>
      <w:docPartObj>
        <w:docPartGallery w:val="Page Numbers (Bottom of Page)"/>
        <w:docPartUnique/>
      </w:docPartObj>
    </w:sdtPr>
    <w:sdtEndPr/>
    <w:sdtContent>
      <w:p w:rsidR="0020306C" w:rsidRDefault="0020306C">
        <w:pPr>
          <w:pStyle w:val="Voettekst"/>
        </w:pPr>
        <w:r>
          <w:rPr>
            <w:noProof/>
            <w:lang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hoe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0306C" w:rsidRDefault="0020306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206E1" w:rsidRPr="001206E1">
                                <w:rPr>
                                  <w:noProof/>
                                  <w:color w:val="ED7D31" w:themeColor="accent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UwxgIAAME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Il1RTDGAgAAwQ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20306C" w:rsidRDefault="0020306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206E1" w:rsidRPr="001206E1">
                          <w:rPr>
                            <w:noProof/>
                            <w:color w:val="ED7D31" w:themeColor="accent2"/>
                            <w:lang w:val="nl-NL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E8" w:rsidRDefault="00F730E8" w:rsidP="0057098F">
      <w:pPr>
        <w:spacing w:before="0" w:after="0" w:line="240" w:lineRule="auto"/>
      </w:pPr>
      <w:r>
        <w:separator/>
      </w:r>
    </w:p>
  </w:footnote>
  <w:footnote w:type="continuationSeparator" w:id="0">
    <w:p w:rsidR="00F730E8" w:rsidRDefault="00F730E8" w:rsidP="0057098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EF2"/>
    <w:multiLevelType w:val="hybridMultilevel"/>
    <w:tmpl w:val="16668F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C79B5"/>
    <w:multiLevelType w:val="hybridMultilevel"/>
    <w:tmpl w:val="014C0082"/>
    <w:lvl w:ilvl="0" w:tplc="C7662D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C0DB3"/>
    <w:multiLevelType w:val="hybridMultilevel"/>
    <w:tmpl w:val="791C8990"/>
    <w:lvl w:ilvl="0" w:tplc="C7662D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tty Van Riet">
    <w15:presenceInfo w15:providerId="AD" w15:userId="S-1-5-21-2830509258-3095755264-2528916311-14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D0"/>
    <w:rsid w:val="00094304"/>
    <w:rsid w:val="000D4084"/>
    <w:rsid w:val="000F69A9"/>
    <w:rsid w:val="00103F50"/>
    <w:rsid w:val="001206E1"/>
    <w:rsid w:val="001227D0"/>
    <w:rsid w:val="00140AEC"/>
    <w:rsid w:val="00145653"/>
    <w:rsid w:val="001B319E"/>
    <w:rsid w:val="0020306C"/>
    <w:rsid w:val="002A51B6"/>
    <w:rsid w:val="00354FD8"/>
    <w:rsid w:val="0040651E"/>
    <w:rsid w:val="00442485"/>
    <w:rsid w:val="004A4EC2"/>
    <w:rsid w:val="005146D2"/>
    <w:rsid w:val="0052528B"/>
    <w:rsid w:val="00531FA8"/>
    <w:rsid w:val="0053695A"/>
    <w:rsid w:val="005540F5"/>
    <w:rsid w:val="00563DCA"/>
    <w:rsid w:val="0057098F"/>
    <w:rsid w:val="005B3179"/>
    <w:rsid w:val="005D5612"/>
    <w:rsid w:val="005F7F30"/>
    <w:rsid w:val="00712422"/>
    <w:rsid w:val="00717704"/>
    <w:rsid w:val="0072750C"/>
    <w:rsid w:val="0085172C"/>
    <w:rsid w:val="00912B64"/>
    <w:rsid w:val="00953FC6"/>
    <w:rsid w:val="00980480"/>
    <w:rsid w:val="00994E82"/>
    <w:rsid w:val="00A243C7"/>
    <w:rsid w:val="00A75748"/>
    <w:rsid w:val="00A76733"/>
    <w:rsid w:val="00AA491A"/>
    <w:rsid w:val="00B0756D"/>
    <w:rsid w:val="00C26137"/>
    <w:rsid w:val="00CB2E21"/>
    <w:rsid w:val="00DB22B0"/>
    <w:rsid w:val="00DE16A8"/>
    <w:rsid w:val="00E41828"/>
    <w:rsid w:val="00ED08C9"/>
    <w:rsid w:val="00F25031"/>
    <w:rsid w:val="00F608EC"/>
    <w:rsid w:val="00F730E8"/>
    <w:rsid w:val="00F7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8F4312"/>
  <w15:chartTrackingRefBased/>
  <w15:docId w15:val="{852E048C-EE6D-47FB-BDE7-D9FDAA6D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227D0"/>
  </w:style>
  <w:style w:type="paragraph" w:styleId="Kop1">
    <w:name w:val="heading 1"/>
    <w:basedOn w:val="Standaard"/>
    <w:next w:val="Standaard"/>
    <w:link w:val="Kop1Char"/>
    <w:uiPriority w:val="9"/>
    <w:qFormat/>
    <w:rsid w:val="001227D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227D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227D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227D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227D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227D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227D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227D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227D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227D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227D0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227D0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227D0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227D0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227D0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227D0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1227D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227D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227D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227D0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227D0"/>
    <w:rPr>
      <w:b/>
      <w:bCs/>
    </w:rPr>
  </w:style>
  <w:style w:type="character" w:styleId="Nadruk">
    <w:name w:val="Emphasis"/>
    <w:uiPriority w:val="20"/>
    <w:qFormat/>
    <w:rsid w:val="001227D0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1227D0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227D0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227D0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227D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227D0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1227D0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1227D0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1227D0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1227D0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1227D0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227D0"/>
    <w:pPr>
      <w:outlineLvl w:val="9"/>
    </w:pPr>
  </w:style>
  <w:style w:type="table" w:styleId="Tabelraster">
    <w:name w:val="Table Grid"/>
    <w:basedOn w:val="Standaardtabel"/>
    <w:uiPriority w:val="39"/>
    <w:rsid w:val="001227D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-Accent1">
    <w:name w:val="List Table 1 Light Accent 1"/>
    <w:basedOn w:val="Standaardtabel"/>
    <w:uiPriority w:val="46"/>
    <w:rsid w:val="001227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lattetekst">
    <w:name w:val="Body Text"/>
    <w:basedOn w:val="Standaard"/>
    <w:link w:val="PlattetekstChar"/>
    <w:rsid w:val="0057098F"/>
    <w:pPr>
      <w:spacing w:before="0" w:after="240" w:line="24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57098F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57098F"/>
    <w:rPr>
      <w:color w:val="0000FF"/>
      <w:u w:val="single"/>
      <w:lang w:val="nl-NL" w:bidi="ar-SA"/>
    </w:rPr>
  </w:style>
  <w:style w:type="character" w:styleId="Voetnootmarkering">
    <w:name w:val="footnote reference"/>
    <w:uiPriority w:val="99"/>
    <w:semiHidden/>
    <w:rsid w:val="0057098F"/>
    <w:rPr>
      <w:vertAlign w:val="superscript"/>
      <w:lang w:val="nl-NL" w:bidi="ar-SA"/>
    </w:rPr>
  </w:style>
  <w:style w:type="paragraph" w:styleId="Voetnoottekst">
    <w:name w:val="footnote text"/>
    <w:basedOn w:val="Standaard"/>
    <w:link w:val="VoetnoottekstChar"/>
    <w:uiPriority w:val="99"/>
    <w:semiHidden/>
    <w:rsid w:val="0057098F"/>
    <w:pPr>
      <w:spacing w:before="0" w:after="0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098F"/>
    <w:rPr>
      <w:rFonts w:ascii="Times New Roman" w:eastAsia="Times New Roman" w:hAnsi="Times New Roman" w:cs="Times New Roman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57098F"/>
    <w:pPr>
      <w:spacing w:before="0"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Lijsttabel4-Accent1">
    <w:name w:val="List Table 4 Accent 1"/>
    <w:basedOn w:val="Standaardtabel"/>
    <w:uiPriority w:val="49"/>
    <w:rsid w:val="0057098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richtkop">
    <w:name w:val="Message Header"/>
    <w:basedOn w:val="Plattetekst"/>
    <w:link w:val="BerichtkopChar"/>
    <w:rsid w:val="00AA491A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BerichtkopChar">
    <w:name w:val="Berichtkop Char"/>
    <w:basedOn w:val="Standaardalinea-lettertype"/>
    <w:link w:val="Berichtkop"/>
    <w:rsid w:val="00AA491A"/>
    <w:rPr>
      <w:rFonts w:ascii="Times New Roman" w:eastAsia="Times New Roman" w:hAnsi="Times New Roman" w:cs="Times New Roman"/>
      <w:caps/>
      <w:sz w:val="18"/>
      <w:szCs w:val="24"/>
      <w:lang w:eastAsia="nl-NL"/>
    </w:rPr>
  </w:style>
  <w:style w:type="character" w:customStyle="1" w:styleId="Berichtkoplabel">
    <w:name w:val="Berichtkoplabel"/>
    <w:rsid w:val="00AA491A"/>
    <w:rPr>
      <w:b/>
      <w:sz w:val="18"/>
      <w:lang w:bidi="ar-SA"/>
    </w:rPr>
  </w:style>
  <w:style w:type="paragraph" w:customStyle="1" w:styleId="Default">
    <w:name w:val="Default"/>
    <w:rsid w:val="0020306C"/>
    <w:pPr>
      <w:autoSpaceDE w:val="0"/>
      <w:autoSpaceDN w:val="0"/>
      <w:adjustRightInd w:val="0"/>
      <w:spacing w:before="0" w:after="0" w:line="240" w:lineRule="auto"/>
    </w:pPr>
    <w:rPr>
      <w:rFonts w:ascii="Serifa-Bold" w:eastAsia="Calibri" w:hAnsi="Serifa-Bold" w:cs="Serifa-Bold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030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306C"/>
  </w:style>
  <w:style w:type="paragraph" w:styleId="Voettekst">
    <w:name w:val="footer"/>
    <w:basedOn w:val="Standaard"/>
    <w:link w:val="VoettekstChar"/>
    <w:uiPriority w:val="99"/>
    <w:unhideWhenUsed/>
    <w:rsid w:val="002030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306C"/>
  </w:style>
  <w:style w:type="paragraph" w:styleId="Ballontekst">
    <w:name w:val="Balloon Text"/>
    <w:basedOn w:val="Standaard"/>
    <w:link w:val="BallontekstChar"/>
    <w:uiPriority w:val="99"/>
    <w:semiHidden/>
    <w:unhideWhenUsed/>
    <w:rsid w:val="00953FC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3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2296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 Leuven-Limburg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Catty Van Riet</dc:creator>
  <cp:keywords/>
  <dc:description/>
  <cp:lastModifiedBy>Catty Van Riet</cp:lastModifiedBy>
  <cp:revision>2</cp:revision>
  <dcterms:created xsi:type="dcterms:W3CDTF">2018-05-28T08:50:00Z</dcterms:created>
  <dcterms:modified xsi:type="dcterms:W3CDTF">2018-05-28T08:50:00Z</dcterms:modified>
</cp:coreProperties>
</file>